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44" w:rsidRDefault="00171344" w:rsidP="00171344">
      <w:pPr>
        <w:rPr>
          <w:rFonts w:ascii="Montserrat" w:hAnsi="Montserrat" w:cs="Times New Roman"/>
          <w:b/>
          <w:sz w:val="28"/>
          <w:szCs w:val="28"/>
        </w:rPr>
      </w:pPr>
      <w:r w:rsidRPr="00171344">
        <w:rPr>
          <w:rFonts w:ascii="Montserrat" w:hAnsi="Montserrat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 w:cs="Times New Roman"/>
          <w:b/>
          <w:sz w:val="28"/>
          <w:szCs w:val="28"/>
        </w:rPr>
        <w:tab/>
      </w:r>
      <w:r>
        <w:rPr>
          <w:rFonts w:ascii="Montserrat" w:hAnsi="Montserrat" w:cs="Times New Roman"/>
          <w:b/>
          <w:sz w:val="28"/>
          <w:szCs w:val="28"/>
        </w:rPr>
        <w:tab/>
      </w:r>
      <w:r>
        <w:rPr>
          <w:rFonts w:ascii="Montserrat" w:hAnsi="Montserrat" w:cs="Times New Roman"/>
          <w:b/>
          <w:sz w:val="28"/>
          <w:szCs w:val="28"/>
        </w:rPr>
        <w:tab/>
        <w:t xml:space="preserve">           ПРЕСС-РЕЛИЗ</w:t>
      </w:r>
    </w:p>
    <w:p w:rsidR="00171344" w:rsidRDefault="00171344" w:rsidP="001E603E">
      <w:pPr>
        <w:jc w:val="center"/>
        <w:rPr>
          <w:rFonts w:ascii="Montserrat" w:hAnsi="Montserrat" w:cs="Times New Roman"/>
          <w:b/>
          <w:sz w:val="28"/>
          <w:szCs w:val="28"/>
        </w:rPr>
      </w:pPr>
    </w:p>
    <w:p w:rsidR="00FC04F4" w:rsidRDefault="001143F2" w:rsidP="00D065B7">
      <w:pPr>
        <w:spacing w:after="100" w:afterAutospacing="1" w:line="360" w:lineRule="auto"/>
        <w:jc w:val="center"/>
        <w:rPr>
          <w:rFonts w:ascii="Montserrat" w:hAnsi="Montserrat" w:cs="Times New Roman"/>
          <w:b/>
          <w:sz w:val="28"/>
          <w:szCs w:val="28"/>
        </w:rPr>
      </w:pPr>
      <w:r>
        <w:rPr>
          <w:rFonts w:ascii="Montserrat" w:hAnsi="Montserrat" w:cs="Times New Roman"/>
          <w:b/>
          <w:sz w:val="28"/>
          <w:szCs w:val="28"/>
        </w:rPr>
        <w:t xml:space="preserve">На Публичной кадастровой карте появилась возможность поиска участка под строительство в Республике Хакасия </w:t>
      </w:r>
    </w:p>
    <w:p w:rsidR="001E603E" w:rsidRPr="00D065B7" w:rsidRDefault="00C06BA1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b/>
          <w:sz w:val="28"/>
          <w:szCs w:val="28"/>
        </w:rPr>
      </w:pPr>
      <w:r w:rsidRPr="00D065B7">
        <w:rPr>
          <w:rFonts w:ascii="Montserrat" w:hAnsi="Montserrat" w:cs="Times New Roman"/>
          <w:b/>
          <w:sz w:val="28"/>
          <w:szCs w:val="28"/>
        </w:rPr>
        <w:t>Благодаря новому онлайн-</w:t>
      </w:r>
      <w:r w:rsidR="00590829" w:rsidRPr="00D065B7">
        <w:rPr>
          <w:rFonts w:ascii="Montserrat" w:hAnsi="Montserrat" w:cs="Times New Roman"/>
          <w:b/>
          <w:sz w:val="28"/>
          <w:szCs w:val="28"/>
        </w:rPr>
        <w:t>ресурсу</w:t>
      </w:r>
      <w:r w:rsidRPr="00D065B7">
        <w:rPr>
          <w:rFonts w:ascii="Montserrat" w:hAnsi="Montserrat" w:cs="Times New Roman"/>
          <w:b/>
          <w:sz w:val="28"/>
          <w:szCs w:val="28"/>
        </w:rPr>
        <w:t xml:space="preserve"> </w:t>
      </w:r>
      <w:r w:rsidRPr="00D065B7">
        <w:rPr>
          <w:rFonts w:ascii="Montserrat" w:hAnsi="Montserrat" w:cs="Times New Roman" w:hint="eastAsia"/>
          <w:b/>
          <w:sz w:val="28"/>
          <w:szCs w:val="28"/>
        </w:rPr>
        <w:t>«</w:t>
      </w:r>
      <w:r w:rsidRPr="00D065B7">
        <w:rPr>
          <w:rFonts w:ascii="Montserrat" w:hAnsi="Montserrat" w:cs="Times New Roman"/>
          <w:b/>
          <w:sz w:val="28"/>
          <w:szCs w:val="28"/>
        </w:rPr>
        <w:t>Земля для стройки</w:t>
      </w:r>
      <w:r w:rsidRPr="00D065B7">
        <w:rPr>
          <w:rFonts w:ascii="Montserrat" w:hAnsi="Montserrat" w:cs="Times New Roman" w:hint="eastAsia"/>
          <w:b/>
          <w:sz w:val="28"/>
          <w:szCs w:val="28"/>
        </w:rPr>
        <w:t>»</w:t>
      </w:r>
      <w:r w:rsidRPr="00D065B7">
        <w:rPr>
          <w:rFonts w:ascii="Montserrat" w:hAnsi="Montserrat" w:cs="Times New Roman"/>
          <w:b/>
          <w:sz w:val="28"/>
          <w:szCs w:val="28"/>
        </w:rPr>
        <w:t xml:space="preserve"> ж</w:t>
      </w:r>
      <w:r w:rsidR="001E603E" w:rsidRPr="00D065B7">
        <w:rPr>
          <w:rFonts w:ascii="Montserrat" w:hAnsi="Montserrat" w:cs="Times New Roman"/>
          <w:b/>
          <w:sz w:val="28"/>
          <w:szCs w:val="28"/>
        </w:rPr>
        <w:t xml:space="preserve">ителям республики открылась возможность выбирать и регистрировать участки для строительства не выходя из дома. </w:t>
      </w:r>
    </w:p>
    <w:p w:rsidR="00BF03C8" w:rsidRPr="00BF03C8" w:rsidRDefault="00BF03C8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r>
        <w:rPr>
          <w:rFonts w:ascii="Montserrat" w:hAnsi="Montserrat" w:cs="Times New Roman"/>
          <w:sz w:val="28"/>
          <w:szCs w:val="28"/>
        </w:rPr>
        <w:t xml:space="preserve">Публичная кадастровая карта – это информационный онлайн-сервис, предоставляющий пользователям </w:t>
      </w:r>
      <w:r w:rsidRPr="0072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графическое отображение территории Российской Федерации с размещенными на ней объектами недвижимости, сведения о которых внесены в </w:t>
      </w:r>
      <w:r w:rsidR="00D06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</w:t>
      </w:r>
      <w:r w:rsidRPr="00724F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D065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4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F5F" w:rsidRDefault="00815F5F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r>
        <w:rPr>
          <w:rFonts w:ascii="Montserrat" w:hAnsi="Montserrat" w:cs="Times New Roman"/>
          <w:sz w:val="28"/>
          <w:szCs w:val="28"/>
        </w:rPr>
        <w:t xml:space="preserve">Онлайн-сервис </w:t>
      </w:r>
      <w:r>
        <w:rPr>
          <w:rFonts w:ascii="Montserrat" w:hAnsi="Montserrat" w:cs="Times New Roman" w:hint="eastAsia"/>
          <w:sz w:val="28"/>
          <w:szCs w:val="28"/>
        </w:rPr>
        <w:t>«</w:t>
      </w:r>
      <w:r>
        <w:rPr>
          <w:rFonts w:ascii="Montserrat" w:hAnsi="Montserrat" w:cs="Times New Roman"/>
          <w:sz w:val="28"/>
          <w:szCs w:val="28"/>
        </w:rPr>
        <w:t>Земля для стройки</w:t>
      </w:r>
      <w:r>
        <w:rPr>
          <w:rFonts w:ascii="Montserrat" w:hAnsi="Montserrat" w:cs="Times New Roman" w:hint="eastAsia"/>
          <w:sz w:val="28"/>
          <w:szCs w:val="28"/>
        </w:rPr>
        <w:t>»</w:t>
      </w:r>
      <w:r>
        <w:rPr>
          <w:rFonts w:ascii="Montserrat" w:hAnsi="Montserrat" w:cs="Times New Roman"/>
          <w:sz w:val="28"/>
          <w:szCs w:val="28"/>
        </w:rPr>
        <w:t xml:space="preserve"> запущен в мае 2021 года</w:t>
      </w:r>
      <w:r w:rsidR="00D065B7">
        <w:rPr>
          <w:rFonts w:ascii="Montserrat" w:hAnsi="Montserrat" w:cs="Times New Roman"/>
          <w:sz w:val="28"/>
          <w:szCs w:val="28"/>
        </w:rPr>
        <w:t>. Он</w:t>
      </w:r>
      <w:r>
        <w:rPr>
          <w:rFonts w:ascii="Montserrat" w:hAnsi="Montserrat" w:cs="Times New Roman"/>
          <w:sz w:val="28"/>
          <w:szCs w:val="28"/>
        </w:rPr>
        <w:t xml:space="preserve"> является частью национального проекта </w:t>
      </w:r>
      <w:r w:rsidRPr="00815F5F">
        <w:rPr>
          <w:rFonts w:ascii="Montserrat" w:hAnsi="Montserrat" w:cs="Times New Roman"/>
          <w:sz w:val="28"/>
          <w:szCs w:val="28"/>
        </w:rPr>
        <w:t>«Жильё и городская среда».</w:t>
      </w:r>
      <w:r>
        <w:rPr>
          <w:rFonts w:ascii="Montserrat" w:hAnsi="Montserrat" w:cs="Times New Roman"/>
          <w:sz w:val="28"/>
          <w:szCs w:val="28"/>
        </w:rPr>
        <w:t xml:space="preserve"> Сервис работает на базе </w:t>
      </w:r>
      <w:hyperlink r:id="rId5" w:anchor="/search/65.64951699999888,122.73014399999792/4/@5w3ttfjon" w:history="1">
        <w:r w:rsidRPr="00D065B7">
          <w:rPr>
            <w:rStyle w:val="ad"/>
            <w:rFonts w:ascii="Montserrat" w:hAnsi="Montserrat" w:cs="Times New Roman"/>
            <w:sz w:val="28"/>
            <w:szCs w:val="28"/>
          </w:rPr>
          <w:t>Публичной кадастровой карты</w:t>
        </w:r>
      </w:hyperlink>
      <w:r>
        <w:rPr>
          <w:rFonts w:ascii="Montserrat" w:hAnsi="Montserrat" w:cs="Times New Roman"/>
          <w:sz w:val="28"/>
          <w:szCs w:val="28"/>
        </w:rPr>
        <w:t xml:space="preserve">. </w:t>
      </w:r>
      <w:r w:rsidR="00BF03C8">
        <w:rPr>
          <w:rFonts w:ascii="Montserrat" w:hAnsi="Montserrat" w:cs="Times New Roman"/>
          <w:sz w:val="28"/>
          <w:szCs w:val="28"/>
        </w:rPr>
        <w:t xml:space="preserve">Постепенно </w:t>
      </w:r>
      <w:r w:rsidR="00D065B7">
        <w:rPr>
          <w:rFonts w:ascii="Montserrat" w:hAnsi="Montserrat" w:cs="Times New Roman"/>
          <w:sz w:val="28"/>
          <w:szCs w:val="28"/>
        </w:rPr>
        <w:t xml:space="preserve">он </w:t>
      </w:r>
      <w:r w:rsidR="00BF03C8">
        <w:rPr>
          <w:rFonts w:ascii="Montserrat" w:hAnsi="Montserrat" w:cs="Times New Roman"/>
          <w:sz w:val="28"/>
          <w:szCs w:val="28"/>
        </w:rPr>
        <w:t>наполняется новой информацией о свободных земельных участках</w:t>
      </w:r>
      <w:r w:rsidR="00D065B7">
        <w:rPr>
          <w:rFonts w:ascii="Montserrat" w:hAnsi="Montserrat" w:cs="Times New Roman"/>
          <w:sz w:val="28"/>
          <w:szCs w:val="28"/>
        </w:rPr>
        <w:t>, пригодных</w:t>
      </w:r>
      <w:r w:rsidR="00BF03C8">
        <w:rPr>
          <w:rFonts w:ascii="Montserrat" w:hAnsi="Montserrat" w:cs="Times New Roman"/>
          <w:sz w:val="28"/>
          <w:szCs w:val="28"/>
        </w:rPr>
        <w:t xml:space="preserve"> для строительства в Республике Хакасия.</w:t>
      </w:r>
    </w:p>
    <w:p w:rsidR="00BF03C8" w:rsidRPr="00815F5F" w:rsidRDefault="00BF03C8" w:rsidP="005A2E7D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proofErr w:type="gramStart"/>
      <w:r>
        <w:rPr>
          <w:rFonts w:ascii="Montserrat" w:hAnsi="Montserrat" w:cs="Times New Roman"/>
          <w:sz w:val="28"/>
          <w:szCs w:val="28"/>
        </w:rPr>
        <w:t>На данный момент на карте Хакасии отмечено 45 объектов</w:t>
      </w:r>
      <w:r w:rsidR="00D065B7">
        <w:rPr>
          <w:rFonts w:ascii="Montserrat" w:hAnsi="Montserrat" w:cs="Times New Roman"/>
          <w:sz w:val="28"/>
          <w:szCs w:val="28"/>
        </w:rPr>
        <w:t>:</w:t>
      </w:r>
      <w:r>
        <w:rPr>
          <w:rFonts w:ascii="Montserrat" w:hAnsi="Montserrat" w:cs="Times New Roman"/>
          <w:sz w:val="28"/>
          <w:szCs w:val="28"/>
        </w:rPr>
        <w:t xml:space="preserve"> 3 из них находятся в </w:t>
      </w:r>
      <w:proofErr w:type="spellStart"/>
      <w:r>
        <w:rPr>
          <w:rFonts w:ascii="Montserrat" w:hAnsi="Montserrat" w:cs="Times New Roman"/>
          <w:sz w:val="28"/>
          <w:szCs w:val="28"/>
        </w:rPr>
        <w:t>Аскизском</w:t>
      </w:r>
      <w:proofErr w:type="spellEnd"/>
      <w:r>
        <w:rPr>
          <w:rFonts w:ascii="Montserrat" w:hAnsi="Montserrat" w:cs="Times New Roman"/>
          <w:sz w:val="28"/>
          <w:szCs w:val="28"/>
        </w:rPr>
        <w:t xml:space="preserve"> районе, 8 </w:t>
      </w:r>
      <w:r w:rsidR="00D065B7">
        <w:rPr>
          <w:rFonts w:ascii="Montserrat" w:hAnsi="Montserrat" w:cs="Times New Roman"/>
          <w:sz w:val="28"/>
          <w:szCs w:val="28"/>
        </w:rPr>
        <w:t>–</w:t>
      </w:r>
      <w:r w:rsidR="00D065B7">
        <w:rPr>
          <w:rFonts w:ascii="Montserrat" w:hAnsi="Montserrat" w:cs="Times New Roman" w:hint="eastAsia"/>
          <w:sz w:val="28"/>
          <w:szCs w:val="28"/>
        </w:rPr>
        <w:t xml:space="preserve"> </w:t>
      </w:r>
      <w:r>
        <w:rPr>
          <w:rFonts w:ascii="Montserrat" w:hAnsi="Montserrat" w:cs="Times New Roman"/>
          <w:sz w:val="28"/>
          <w:szCs w:val="28"/>
        </w:rPr>
        <w:t xml:space="preserve">в </w:t>
      </w:r>
      <w:proofErr w:type="spellStart"/>
      <w:r>
        <w:rPr>
          <w:rFonts w:ascii="Montserrat" w:hAnsi="Montserrat" w:cs="Times New Roman"/>
          <w:sz w:val="28"/>
          <w:szCs w:val="28"/>
        </w:rPr>
        <w:t>Бейском</w:t>
      </w:r>
      <w:proofErr w:type="spellEnd"/>
      <w:r>
        <w:rPr>
          <w:rFonts w:ascii="Montserrat" w:hAnsi="Montserrat" w:cs="Times New Roman"/>
          <w:sz w:val="28"/>
          <w:szCs w:val="28"/>
        </w:rPr>
        <w:t xml:space="preserve">, 4 </w:t>
      </w:r>
      <w:r w:rsidR="00D065B7">
        <w:rPr>
          <w:rFonts w:ascii="Montserrat" w:hAnsi="Montserrat" w:cs="Times New Roman"/>
          <w:sz w:val="28"/>
          <w:szCs w:val="28"/>
        </w:rPr>
        <w:t xml:space="preserve">– </w:t>
      </w:r>
      <w:r>
        <w:rPr>
          <w:rFonts w:ascii="Montserrat" w:hAnsi="Montserrat" w:cs="Times New Roman"/>
          <w:sz w:val="28"/>
          <w:szCs w:val="28"/>
        </w:rPr>
        <w:t xml:space="preserve">в </w:t>
      </w:r>
      <w:proofErr w:type="spellStart"/>
      <w:r>
        <w:rPr>
          <w:rFonts w:ascii="Montserrat" w:hAnsi="Montserrat" w:cs="Times New Roman"/>
          <w:sz w:val="28"/>
          <w:szCs w:val="28"/>
        </w:rPr>
        <w:t>Ширинском</w:t>
      </w:r>
      <w:proofErr w:type="spellEnd"/>
      <w:r>
        <w:rPr>
          <w:rFonts w:ascii="Montserrat" w:hAnsi="Montserrat" w:cs="Times New Roman"/>
          <w:sz w:val="28"/>
          <w:szCs w:val="28"/>
        </w:rPr>
        <w:t>, 2</w:t>
      </w:r>
      <w:r w:rsidR="00D065B7">
        <w:rPr>
          <w:rFonts w:ascii="Montserrat" w:hAnsi="Montserrat" w:cs="Times New Roman"/>
          <w:sz w:val="28"/>
          <w:szCs w:val="28"/>
        </w:rPr>
        <w:t xml:space="preserve"> –</w:t>
      </w:r>
      <w:r>
        <w:rPr>
          <w:rFonts w:ascii="Montserrat" w:hAnsi="Montserrat" w:cs="Times New Roman"/>
          <w:sz w:val="28"/>
          <w:szCs w:val="28"/>
        </w:rPr>
        <w:t xml:space="preserve"> в Усть-Абаканском, 7 </w:t>
      </w:r>
      <w:r w:rsidR="00D065B7">
        <w:rPr>
          <w:rFonts w:ascii="Montserrat" w:hAnsi="Montserrat" w:cs="Times New Roman"/>
          <w:sz w:val="28"/>
          <w:szCs w:val="28"/>
        </w:rPr>
        <w:t xml:space="preserve">– </w:t>
      </w:r>
      <w:r>
        <w:rPr>
          <w:rFonts w:ascii="Montserrat" w:hAnsi="Montserrat" w:cs="Times New Roman"/>
          <w:sz w:val="28"/>
          <w:szCs w:val="28"/>
        </w:rPr>
        <w:t xml:space="preserve">в Алтайском, 13 </w:t>
      </w:r>
      <w:r w:rsidR="00D065B7">
        <w:rPr>
          <w:rFonts w:ascii="Montserrat" w:hAnsi="Montserrat" w:cs="Times New Roman"/>
          <w:sz w:val="28"/>
          <w:szCs w:val="28"/>
        </w:rPr>
        <w:t xml:space="preserve">– </w:t>
      </w:r>
      <w:r>
        <w:rPr>
          <w:rFonts w:ascii="Montserrat" w:hAnsi="Montserrat" w:cs="Times New Roman"/>
          <w:sz w:val="28"/>
          <w:szCs w:val="28"/>
        </w:rPr>
        <w:t xml:space="preserve">в городе Черногорске, 8 </w:t>
      </w:r>
      <w:r w:rsidR="00D065B7">
        <w:rPr>
          <w:rFonts w:ascii="Montserrat" w:hAnsi="Montserrat" w:cs="Times New Roman"/>
          <w:sz w:val="28"/>
          <w:szCs w:val="28"/>
        </w:rPr>
        <w:t xml:space="preserve">– </w:t>
      </w:r>
      <w:r>
        <w:rPr>
          <w:rFonts w:ascii="Montserrat" w:hAnsi="Montserrat" w:cs="Times New Roman"/>
          <w:sz w:val="28"/>
          <w:szCs w:val="28"/>
        </w:rPr>
        <w:t xml:space="preserve">в Саяногорске. </w:t>
      </w:r>
      <w:proofErr w:type="gramEnd"/>
    </w:p>
    <w:p w:rsidR="00D065B7" w:rsidRPr="001E603E" w:rsidRDefault="00D065B7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r w:rsidRPr="00131460">
        <w:rPr>
          <w:rFonts w:ascii="Montserrat" w:hAnsi="Montserrat" w:cs="Times New Roman" w:hint="eastAsia"/>
          <w:i/>
          <w:sz w:val="28"/>
          <w:szCs w:val="28"/>
        </w:rPr>
        <w:t>«</w:t>
      </w:r>
      <w:r w:rsidRPr="00131460">
        <w:rPr>
          <w:rFonts w:ascii="Montserrat" w:hAnsi="Montserrat" w:cs="Times New Roman"/>
          <w:i/>
          <w:sz w:val="28"/>
          <w:szCs w:val="28"/>
        </w:rPr>
        <w:t xml:space="preserve">Проект </w:t>
      </w:r>
      <w:r w:rsidRPr="00131460">
        <w:rPr>
          <w:rFonts w:ascii="Times New Roman" w:hAnsi="Times New Roman" w:cs="Times New Roman"/>
          <w:i/>
          <w:sz w:val="28"/>
          <w:szCs w:val="28"/>
        </w:rPr>
        <w:t>"</w:t>
      </w:r>
      <w:r w:rsidRPr="00131460">
        <w:rPr>
          <w:rFonts w:ascii="Montserrat" w:hAnsi="Montserrat" w:cs="Times New Roman"/>
          <w:i/>
          <w:sz w:val="28"/>
          <w:szCs w:val="28"/>
        </w:rPr>
        <w:t>Земля для стройки</w:t>
      </w:r>
      <w:r w:rsidRPr="00131460">
        <w:rPr>
          <w:rFonts w:ascii="Times New Roman" w:hAnsi="Times New Roman" w:cs="Times New Roman"/>
          <w:i/>
          <w:sz w:val="28"/>
          <w:szCs w:val="28"/>
        </w:rPr>
        <w:t>"</w:t>
      </w:r>
      <w:r w:rsidRPr="00131460">
        <w:rPr>
          <w:rFonts w:ascii="Montserrat" w:hAnsi="Montserrat" w:cs="Times New Roman"/>
          <w:i/>
          <w:sz w:val="28"/>
          <w:szCs w:val="28"/>
        </w:rPr>
        <w:t xml:space="preserve"> содержит в себе необходимые сведения о свободных участках земли, которые можно использовать для строительства. Лица, желающие приобрести такой участок, могут начать его </w:t>
      </w:r>
      <w:proofErr w:type="gramStart"/>
      <w:r w:rsidRPr="00131460">
        <w:rPr>
          <w:rFonts w:ascii="Montserrat" w:hAnsi="Montserrat" w:cs="Times New Roman"/>
          <w:i/>
          <w:sz w:val="28"/>
          <w:szCs w:val="28"/>
        </w:rPr>
        <w:t>поиск</w:t>
      </w:r>
      <w:proofErr w:type="gramEnd"/>
      <w:r w:rsidRPr="00131460">
        <w:rPr>
          <w:rFonts w:ascii="Montserrat" w:hAnsi="Montserrat" w:cs="Times New Roman"/>
          <w:i/>
          <w:sz w:val="28"/>
          <w:szCs w:val="28"/>
        </w:rPr>
        <w:t xml:space="preserve"> не выходя из дома, что значительно облегчает задачу поиска</w:t>
      </w:r>
      <w:r w:rsidRPr="00131460">
        <w:rPr>
          <w:rFonts w:ascii="Montserrat" w:hAnsi="Montserrat" w:cs="Times New Roman" w:hint="eastAsia"/>
          <w:i/>
          <w:sz w:val="28"/>
          <w:szCs w:val="28"/>
        </w:rPr>
        <w:t>»</w:t>
      </w:r>
      <w:r>
        <w:rPr>
          <w:rFonts w:ascii="Montserrat" w:hAnsi="Montserrat" w:cs="Times New Roman"/>
          <w:sz w:val="28"/>
          <w:szCs w:val="28"/>
        </w:rPr>
        <w:t xml:space="preserve">, – комментирует </w:t>
      </w:r>
      <w:r w:rsidRPr="00131460">
        <w:rPr>
          <w:rFonts w:ascii="Montserrat" w:hAnsi="Montserrat" w:cs="Times New Roman"/>
          <w:b/>
          <w:sz w:val="28"/>
          <w:szCs w:val="28"/>
        </w:rPr>
        <w:t xml:space="preserve">директор Кадастровой палаты по Республике Хакасия Вера </w:t>
      </w:r>
      <w:proofErr w:type="spellStart"/>
      <w:r w:rsidRPr="00131460">
        <w:rPr>
          <w:rFonts w:ascii="Montserrat" w:hAnsi="Montserrat" w:cs="Times New Roman"/>
          <w:b/>
          <w:sz w:val="28"/>
          <w:szCs w:val="28"/>
        </w:rPr>
        <w:t>Старунская</w:t>
      </w:r>
      <w:proofErr w:type="spellEnd"/>
      <w:r>
        <w:rPr>
          <w:rFonts w:ascii="Montserrat" w:hAnsi="Montserrat" w:cs="Times New Roman"/>
          <w:sz w:val="28"/>
          <w:szCs w:val="28"/>
        </w:rPr>
        <w:t>.</w:t>
      </w:r>
    </w:p>
    <w:p w:rsidR="00683155" w:rsidRDefault="00AB4240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  <w:bookmarkStart w:id="0" w:name="_GoBack"/>
      <w:bookmarkEnd w:id="0"/>
      <w:r>
        <w:rPr>
          <w:rFonts w:ascii="Montserrat" w:hAnsi="Montserrat" w:cs="Times New Roman"/>
          <w:sz w:val="28"/>
          <w:szCs w:val="28"/>
        </w:rPr>
        <w:lastRenderedPageBreak/>
        <w:t xml:space="preserve">Проект </w:t>
      </w:r>
      <w:r>
        <w:rPr>
          <w:rFonts w:ascii="Montserrat" w:hAnsi="Montserrat" w:cs="Times New Roman" w:hint="eastAsia"/>
          <w:sz w:val="28"/>
          <w:szCs w:val="28"/>
        </w:rPr>
        <w:t>«</w:t>
      </w:r>
      <w:r>
        <w:rPr>
          <w:rFonts w:ascii="Montserrat" w:hAnsi="Montserrat" w:cs="Times New Roman"/>
          <w:sz w:val="28"/>
          <w:szCs w:val="28"/>
        </w:rPr>
        <w:t>Земля для стройки</w:t>
      </w:r>
      <w:r>
        <w:rPr>
          <w:rFonts w:ascii="Montserrat" w:hAnsi="Montserrat" w:cs="Times New Roman" w:hint="eastAsia"/>
          <w:sz w:val="28"/>
          <w:szCs w:val="28"/>
        </w:rPr>
        <w:t>»</w:t>
      </w:r>
      <w:r>
        <w:rPr>
          <w:rFonts w:ascii="Montserrat" w:hAnsi="Montserrat" w:cs="Times New Roman"/>
          <w:sz w:val="28"/>
          <w:szCs w:val="28"/>
        </w:rPr>
        <w:t xml:space="preserve"> </w:t>
      </w:r>
      <w:r w:rsidR="001F5ABB">
        <w:rPr>
          <w:rFonts w:ascii="Montserrat" w:hAnsi="Montserrat" w:cs="Times New Roman"/>
          <w:sz w:val="28"/>
          <w:szCs w:val="28"/>
        </w:rPr>
        <w:t>позволяет</w:t>
      </w:r>
      <w:r w:rsidR="00790BB0">
        <w:rPr>
          <w:rFonts w:ascii="Montserrat" w:hAnsi="Montserrat" w:cs="Times New Roman"/>
          <w:sz w:val="28"/>
          <w:szCs w:val="28"/>
        </w:rPr>
        <w:t xml:space="preserve"> застройщикам, инвесторам и обычным </w:t>
      </w:r>
      <w:r w:rsidR="001F5ABB">
        <w:rPr>
          <w:rFonts w:ascii="Montserrat" w:hAnsi="Montserrat" w:cs="Times New Roman"/>
          <w:sz w:val="28"/>
          <w:szCs w:val="28"/>
        </w:rPr>
        <w:t xml:space="preserve">гражданам подобрать нужный для них участок земли для строительства в </w:t>
      </w:r>
      <w:r w:rsidR="00D065B7">
        <w:rPr>
          <w:rFonts w:ascii="Montserrat" w:hAnsi="Montserrat" w:cs="Times New Roman"/>
          <w:sz w:val="28"/>
          <w:szCs w:val="28"/>
        </w:rPr>
        <w:t>онлайн-</w:t>
      </w:r>
      <w:r w:rsidR="001F5ABB">
        <w:rPr>
          <w:rFonts w:ascii="Montserrat" w:hAnsi="Montserrat" w:cs="Times New Roman"/>
          <w:sz w:val="28"/>
          <w:szCs w:val="28"/>
        </w:rPr>
        <w:t xml:space="preserve">режиме. Чтобы воспользоваться данным </w:t>
      </w:r>
      <w:proofErr w:type="spellStart"/>
      <w:r w:rsidR="001F5ABB">
        <w:rPr>
          <w:rFonts w:ascii="Montserrat" w:hAnsi="Montserrat" w:cs="Times New Roman"/>
          <w:sz w:val="28"/>
          <w:szCs w:val="28"/>
        </w:rPr>
        <w:t>онлайн-ресурсом</w:t>
      </w:r>
      <w:proofErr w:type="spellEnd"/>
      <w:r w:rsidR="001F5ABB">
        <w:rPr>
          <w:rFonts w:ascii="Montserrat" w:hAnsi="Montserrat" w:cs="Times New Roman"/>
          <w:sz w:val="28"/>
          <w:szCs w:val="28"/>
        </w:rPr>
        <w:t xml:space="preserve"> необходимо </w:t>
      </w:r>
      <w:r w:rsidR="00D065B7">
        <w:rPr>
          <w:rFonts w:ascii="Montserrat" w:hAnsi="Montserrat" w:cs="Times New Roman"/>
          <w:sz w:val="28"/>
          <w:szCs w:val="28"/>
        </w:rPr>
        <w:t>в</w:t>
      </w:r>
      <w:r w:rsidR="001F5ABB">
        <w:rPr>
          <w:rFonts w:ascii="Montserrat" w:hAnsi="Montserrat" w:cs="Times New Roman"/>
          <w:sz w:val="28"/>
          <w:szCs w:val="28"/>
        </w:rPr>
        <w:t xml:space="preserve"> сервис</w:t>
      </w:r>
      <w:r w:rsidR="00D065B7">
        <w:rPr>
          <w:rFonts w:ascii="Montserrat" w:hAnsi="Montserrat" w:cs="Times New Roman"/>
          <w:sz w:val="28"/>
          <w:szCs w:val="28"/>
        </w:rPr>
        <w:t>е</w:t>
      </w:r>
      <w:r w:rsidR="001F5ABB">
        <w:rPr>
          <w:rFonts w:ascii="Montserrat" w:hAnsi="Montserrat" w:cs="Times New Roman"/>
          <w:sz w:val="28"/>
          <w:szCs w:val="28"/>
        </w:rPr>
        <w:t xml:space="preserve"> </w:t>
      </w:r>
      <w:r w:rsidR="001F5ABB">
        <w:rPr>
          <w:rFonts w:ascii="Montserrat" w:hAnsi="Montserrat" w:cs="Times New Roman" w:hint="eastAsia"/>
          <w:sz w:val="28"/>
          <w:szCs w:val="28"/>
        </w:rPr>
        <w:t>«</w:t>
      </w:r>
      <w:r w:rsidR="001F5ABB">
        <w:rPr>
          <w:rFonts w:ascii="Montserrat" w:hAnsi="Montserrat" w:cs="Times New Roman"/>
          <w:sz w:val="28"/>
          <w:szCs w:val="28"/>
        </w:rPr>
        <w:t>Публичная кадастровая карта</w:t>
      </w:r>
      <w:r w:rsidR="001F5ABB">
        <w:rPr>
          <w:rFonts w:ascii="Montserrat" w:hAnsi="Montserrat" w:cs="Times New Roman" w:hint="eastAsia"/>
          <w:sz w:val="28"/>
          <w:szCs w:val="28"/>
        </w:rPr>
        <w:t>»</w:t>
      </w:r>
      <w:r w:rsidR="001F5ABB">
        <w:rPr>
          <w:rFonts w:ascii="Montserrat" w:hAnsi="Montserrat" w:cs="Times New Roman"/>
          <w:sz w:val="28"/>
          <w:szCs w:val="28"/>
        </w:rPr>
        <w:t xml:space="preserve"> выбрать критерий поиска </w:t>
      </w:r>
      <w:r w:rsidR="001F5ABB">
        <w:rPr>
          <w:rFonts w:ascii="Montserrat" w:hAnsi="Montserrat" w:cs="Times New Roman" w:hint="eastAsia"/>
          <w:sz w:val="28"/>
          <w:szCs w:val="28"/>
        </w:rPr>
        <w:t>«</w:t>
      </w:r>
      <w:r w:rsidR="001F5ABB">
        <w:rPr>
          <w:rFonts w:ascii="Montserrat" w:hAnsi="Montserrat" w:cs="Times New Roman"/>
          <w:sz w:val="28"/>
          <w:szCs w:val="28"/>
        </w:rPr>
        <w:t>Жилищное строительство</w:t>
      </w:r>
      <w:r w:rsidR="001F5ABB">
        <w:rPr>
          <w:rFonts w:ascii="Montserrat" w:hAnsi="Montserrat" w:cs="Times New Roman" w:hint="eastAsia"/>
          <w:sz w:val="28"/>
          <w:szCs w:val="28"/>
        </w:rPr>
        <w:t>»</w:t>
      </w:r>
      <w:r w:rsidR="001F5ABB">
        <w:rPr>
          <w:rFonts w:ascii="Montserrat" w:hAnsi="Montserrat" w:cs="Times New Roman"/>
          <w:sz w:val="28"/>
          <w:szCs w:val="28"/>
        </w:rPr>
        <w:t xml:space="preserve">, </w:t>
      </w:r>
      <w:r w:rsidR="00004152">
        <w:rPr>
          <w:rFonts w:ascii="Montserrat" w:hAnsi="Montserrat" w:cs="Times New Roman"/>
          <w:sz w:val="28"/>
          <w:szCs w:val="28"/>
        </w:rPr>
        <w:t xml:space="preserve">ввести в </w:t>
      </w:r>
      <w:r w:rsidR="00004152" w:rsidRPr="00004152">
        <w:rPr>
          <w:rFonts w:ascii="Montserrat" w:hAnsi="Montserrat" w:cs="Times New Roman"/>
          <w:sz w:val="28"/>
          <w:szCs w:val="28"/>
        </w:rPr>
        <w:t>поисковую строку следующую комбинацию знаков: номер региона, двоеточие и звездочку</w:t>
      </w:r>
      <w:r w:rsidR="000E5AA6">
        <w:rPr>
          <w:rFonts w:ascii="Montserrat" w:hAnsi="Montserrat" w:cs="Times New Roman"/>
          <w:sz w:val="28"/>
          <w:szCs w:val="28"/>
        </w:rPr>
        <w:t>,</w:t>
      </w:r>
      <w:r w:rsidR="00004152" w:rsidRPr="00004152">
        <w:rPr>
          <w:rFonts w:ascii="Montserrat" w:hAnsi="Montserrat" w:cs="Times New Roman"/>
          <w:sz w:val="28"/>
          <w:szCs w:val="28"/>
        </w:rPr>
        <w:t xml:space="preserve"> </w:t>
      </w:r>
      <w:r w:rsidR="000E5AA6">
        <w:rPr>
          <w:rFonts w:ascii="Montserrat" w:hAnsi="Montserrat" w:cs="Times New Roman"/>
          <w:sz w:val="28"/>
          <w:szCs w:val="28"/>
        </w:rPr>
        <w:t>затем</w:t>
      </w:r>
      <w:r w:rsidR="00004152" w:rsidRPr="00004152">
        <w:rPr>
          <w:rFonts w:ascii="Montserrat" w:hAnsi="Montserrat" w:cs="Times New Roman"/>
          <w:sz w:val="28"/>
          <w:szCs w:val="28"/>
        </w:rPr>
        <w:t xml:space="preserve"> начать поиск.</w:t>
      </w:r>
    </w:p>
    <w:p w:rsidR="00B33B7E" w:rsidRDefault="002C2A9F" w:rsidP="00D065B7">
      <w:pPr>
        <w:spacing w:after="0" w:line="360" w:lineRule="auto"/>
        <w:ind w:firstLine="567"/>
        <w:jc w:val="both"/>
        <w:rPr>
          <w:ins w:id="1" w:author="FilatovaEV" w:date="2021-06-29T09:31:00Z"/>
          <w:rFonts w:ascii="Montserrat" w:hAnsi="Montserrat" w:cs="Times New Roman"/>
          <w:sz w:val="28"/>
          <w:szCs w:val="28"/>
        </w:rPr>
      </w:pPr>
      <w:r>
        <w:rPr>
          <w:rFonts w:ascii="Montserrat" w:hAnsi="Montserrat" w:cs="Times New Roman"/>
          <w:sz w:val="28"/>
          <w:szCs w:val="28"/>
        </w:rPr>
        <w:t>На экране отобразятся все</w:t>
      </w:r>
      <w:r w:rsidR="005903D3" w:rsidRPr="005903D3">
        <w:rPr>
          <w:rFonts w:ascii="Montserrat" w:hAnsi="Montserrat" w:cs="Times New Roman"/>
          <w:sz w:val="28"/>
          <w:szCs w:val="28"/>
        </w:rPr>
        <w:t xml:space="preserve"> </w:t>
      </w:r>
      <w:r w:rsidR="005903D3">
        <w:rPr>
          <w:rFonts w:ascii="Montserrat" w:hAnsi="Montserrat" w:cs="Times New Roman"/>
          <w:sz w:val="28"/>
          <w:szCs w:val="28"/>
        </w:rPr>
        <w:t>зарегистрированные свободные</w:t>
      </w:r>
      <w:r>
        <w:rPr>
          <w:rFonts w:ascii="Montserrat" w:hAnsi="Montserrat" w:cs="Times New Roman"/>
          <w:sz w:val="28"/>
          <w:szCs w:val="28"/>
        </w:rPr>
        <w:t xml:space="preserve"> участки </w:t>
      </w:r>
      <w:r w:rsidR="005903D3">
        <w:rPr>
          <w:rFonts w:ascii="Montserrat" w:hAnsi="Montserrat" w:cs="Times New Roman"/>
          <w:sz w:val="28"/>
          <w:szCs w:val="28"/>
        </w:rPr>
        <w:t xml:space="preserve">земли, а также информация о них (адрес, форма собственности, площадь участка, </w:t>
      </w:r>
      <w:r w:rsidR="009D5F63">
        <w:rPr>
          <w:rFonts w:ascii="Montserrat" w:hAnsi="Montserrat" w:cs="Times New Roman"/>
          <w:sz w:val="28"/>
          <w:szCs w:val="28"/>
        </w:rPr>
        <w:t>категория земель).</w:t>
      </w:r>
    </w:p>
    <w:p w:rsidR="00A451FC" w:rsidRDefault="00A451FC" w:rsidP="00D065B7">
      <w:pPr>
        <w:spacing w:after="0" w:line="360" w:lineRule="auto"/>
        <w:ind w:firstLine="567"/>
        <w:jc w:val="both"/>
        <w:rPr>
          <w:ins w:id="2" w:author="FilatovaEV" w:date="2021-06-29T09:31:00Z"/>
          <w:rFonts w:ascii="Montserrat" w:hAnsi="Montserrat" w:cs="Times New Roman"/>
          <w:sz w:val="28"/>
          <w:szCs w:val="28"/>
        </w:rPr>
      </w:pPr>
    </w:p>
    <w:p w:rsidR="00A451FC" w:rsidRDefault="00A451FC" w:rsidP="00D065B7">
      <w:pPr>
        <w:spacing w:after="0" w:line="360" w:lineRule="auto"/>
        <w:ind w:firstLine="567"/>
        <w:jc w:val="both"/>
        <w:rPr>
          <w:ins w:id="3" w:author="FilatovaEV" w:date="2021-06-29T09:31:00Z"/>
          <w:rFonts w:ascii="Montserrat" w:hAnsi="Montserrat" w:cs="Times New Roman"/>
          <w:sz w:val="28"/>
          <w:szCs w:val="28"/>
        </w:rPr>
      </w:pPr>
    </w:p>
    <w:p w:rsidR="00A451FC" w:rsidRDefault="00A451FC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</w:p>
    <w:p w:rsidR="00A451FC" w:rsidRDefault="00A451FC" w:rsidP="00D065B7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</w:p>
    <w:p w:rsidR="00A451FC" w:rsidRPr="00A451FC" w:rsidRDefault="00A451FC" w:rsidP="00A451FC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A451F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Контакты для СМИ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proofErr w:type="spellStart"/>
      <w:r w:rsidRPr="00A451FC">
        <w:rPr>
          <w:rFonts w:eastAsia="Calibri"/>
          <w:i/>
          <w:lang w:eastAsia="en-US"/>
        </w:rPr>
        <w:t>Торочешникова</w:t>
      </w:r>
      <w:proofErr w:type="spellEnd"/>
      <w:r w:rsidRPr="00A451FC">
        <w:rPr>
          <w:rFonts w:eastAsia="Calibri"/>
          <w:i/>
          <w:lang w:eastAsia="en-US"/>
        </w:rPr>
        <w:t xml:space="preserve"> Антонина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A451FC">
        <w:rPr>
          <w:rFonts w:eastAsia="Calibri"/>
          <w:i/>
          <w:lang w:eastAsia="en-US"/>
        </w:rPr>
        <w:t>специалист по связям с общественностью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A451FC">
        <w:rPr>
          <w:i/>
        </w:rPr>
        <w:t>Кадастровая палата по Республике Хакасия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A451FC">
        <w:rPr>
          <w:rFonts w:eastAsia="Calibri"/>
          <w:i/>
          <w:lang w:eastAsia="en-US"/>
        </w:rPr>
        <w:t>8 (3902) 35 84 96 (доб.2271)</w:t>
      </w:r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i/>
        </w:rPr>
      </w:pPr>
      <w:hyperlink r:id="rId6" w:history="1">
        <w:r w:rsidRPr="00A451FC">
          <w:rPr>
            <w:rStyle w:val="ad"/>
            <w:rFonts w:eastAsia="Calibri"/>
            <w:i/>
            <w:shd w:val="clear" w:color="auto" w:fill="FFFFFF"/>
            <w:lang w:val="en-US"/>
          </w:rPr>
          <w:t>Press</w:t>
        </w:r>
        <w:r w:rsidRPr="00A451FC">
          <w:rPr>
            <w:rStyle w:val="ad"/>
            <w:rFonts w:eastAsia="Calibri"/>
            <w:i/>
            <w:shd w:val="clear" w:color="auto" w:fill="FFFFFF"/>
          </w:rPr>
          <w:t>@19.</w:t>
        </w:r>
        <w:proofErr w:type="spellStart"/>
        <w:r w:rsidRPr="00A451FC">
          <w:rPr>
            <w:rStyle w:val="ad"/>
            <w:rFonts w:eastAsia="Calibri"/>
            <w:i/>
            <w:shd w:val="clear" w:color="auto" w:fill="FFFFFF"/>
            <w:lang w:val="en-US"/>
          </w:rPr>
          <w:t>kadastr</w:t>
        </w:r>
        <w:proofErr w:type="spellEnd"/>
        <w:r w:rsidRPr="00A451FC">
          <w:rPr>
            <w:rStyle w:val="ad"/>
            <w:rFonts w:eastAsia="Calibri"/>
            <w:i/>
            <w:shd w:val="clear" w:color="auto" w:fill="FFFFFF"/>
          </w:rPr>
          <w:t>.</w:t>
        </w:r>
        <w:proofErr w:type="spellStart"/>
        <w:r w:rsidRPr="00A451FC">
          <w:rPr>
            <w:rStyle w:val="ad"/>
            <w:rFonts w:eastAsia="Calibri"/>
            <w:i/>
            <w:shd w:val="clear" w:color="auto" w:fill="FFFFFF"/>
            <w:lang w:val="en-US"/>
          </w:rPr>
          <w:t>ru</w:t>
        </w:r>
        <w:proofErr w:type="spellEnd"/>
      </w:hyperlink>
    </w:p>
    <w:p w:rsidR="00A451FC" w:rsidRPr="00A451FC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i/>
          <w:lang w:eastAsia="en-US"/>
        </w:rPr>
      </w:pPr>
      <w:r w:rsidRPr="00A451FC">
        <w:rPr>
          <w:rFonts w:eastAsia="Calibri"/>
          <w:i/>
          <w:lang w:eastAsia="en-US"/>
        </w:rPr>
        <w:t>655017, Абакан, улица Кирова, 100, кабинет 105.</w:t>
      </w:r>
    </w:p>
    <w:p w:rsidR="00A451FC" w:rsidRPr="00A451FC" w:rsidRDefault="00A451FC" w:rsidP="00A451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451F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социальные сети</w:t>
      </w:r>
      <w:r w:rsidRPr="00A451F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: </w:t>
      </w:r>
      <w:hyperlink r:id="rId7" w:history="1">
        <w:r w:rsidRPr="00A451F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https://www.instagram.com/kadastr19/</w:t>
        </w:r>
      </w:hyperlink>
      <w:r w:rsidRPr="00A451FC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 xml:space="preserve">; </w:t>
      </w:r>
      <w:hyperlink r:id="rId8" w:history="1">
        <w:r w:rsidRPr="00A451F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https://vk.com/kadpalata19</w:t>
        </w:r>
      </w:hyperlink>
    </w:p>
    <w:p w:rsidR="00A451FC" w:rsidRPr="005C78CF" w:rsidRDefault="00A451FC" w:rsidP="00A451FC">
      <w:pPr>
        <w:pStyle w:val="a3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</w:p>
    <w:p w:rsidR="00A451FC" w:rsidRPr="001E603E" w:rsidRDefault="00A451FC">
      <w:pPr>
        <w:spacing w:after="0" w:line="360" w:lineRule="auto"/>
        <w:ind w:firstLine="567"/>
        <w:jc w:val="both"/>
        <w:rPr>
          <w:rFonts w:ascii="Montserrat" w:hAnsi="Montserrat" w:cs="Times New Roman"/>
          <w:sz w:val="28"/>
          <w:szCs w:val="28"/>
        </w:rPr>
      </w:pPr>
    </w:p>
    <w:sectPr w:rsidR="00A451FC" w:rsidRPr="001E603E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F83F1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линина Анастасия Игоревна">
    <w15:presenceInfo w15:providerId="AD" w15:userId="S-1-5-21-317540661-3983239894-757911656-86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1E603E"/>
    <w:rsid w:val="00004152"/>
    <w:rsid w:val="000069C5"/>
    <w:rsid w:val="000A1F88"/>
    <w:rsid w:val="000E5AA6"/>
    <w:rsid w:val="00104F3D"/>
    <w:rsid w:val="001142FE"/>
    <w:rsid w:val="001143F2"/>
    <w:rsid w:val="0013035B"/>
    <w:rsid w:val="00171344"/>
    <w:rsid w:val="001E603E"/>
    <w:rsid w:val="001F5ABB"/>
    <w:rsid w:val="002C2A9F"/>
    <w:rsid w:val="003572A7"/>
    <w:rsid w:val="00370BCD"/>
    <w:rsid w:val="003B6D46"/>
    <w:rsid w:val="003B6D4E"/>
    <w:rsid w:val="004D78F9"/>
    <w:rsid w:val="0052002B"/>
    <w:rsid w:val="00543DD2"/>
    <w:rsid w:val="005903D3"/>
    <w:rsid w:val="00590829"/>
    <w:rsid w:val="005A2E7D"/>
    <w:rsid w:val="00683155"/>
    <w:rsid w:val="00685AA9"/>
    <w:rsid w:val="00724FD4"/>
    <w:rsid w:val="00790BB0"/>
    <w:rsid w:val="007F39B5"/>
    <w:rsid w:val="00815F5F"/>
    <w:rsid w:val="008C7BBC"/>
    <w:rsid w:val="008D0D1A"/>
    <w:rsid w:val="00930ADF"/>
    <w:rsid w:val="009D5F63"/>
    <w:rsid w:val="009D7D75"/>
    <w:rsid w:val="00A451FC"/>
    <w:rsid w:val="00A674FE"/>
    <w:rsid w:val="00AB4240"/>
    <w:rsid w:val="00AE688D"/>
    <w:rsid w:val="00B11CF7"/>
    <w:rsid w:val="00B33B7E"/>
    <w:rsid w:val="00B5304F"/>
    <w:rsid w:val="00BF03C8"/>
    <w:rsid w:val="00BF4143"/>
    <w:rsid w:val="00C06BA1"/>
    <w:rsid w:val="00C66588"/>
    <w:rsid w:val="00C95049"/>
    <w:rsid w:val="00D065B7"/>
    <w:rsid w:val="00DA1308"/>
    <w:rsid w:val="00E36881"/>
    <w:rsid w:val="00E94EA8"/>
    <w:rsid w:val="00F84A4C"/>
    <w:rsid w:val="00FC04F4"/>
    <w:rsid w:val="00FC1E43"/>
    <w:rsid w:val="00FD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155"/>
    <w:rPr>
      <w:b/>
      <w:bCs/>
    </w:rPr>
  </w:style>
  <w:style w:type="character" w:styleId="a5">
    <w:name w:val="Emphasis"/>
    <w:basedOn w:val="a0"/>
    <w:uiPriority w:val="20"/>
    <w:qFormat/>
    <w:rsid w:val="003B6D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34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065B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065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065B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065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065B7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D06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dpalata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kadastr19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pkk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FilatovaEV</cp:lastModifiedBy>
  <cp:revision>20</cp:revision>
  <cp:lastPrinted>2021-06-24T07:32:00Z</cp:lastPrinted>
  <dcterms:created xsi:type="dcterms:W3CDTF">2021-06-16T07:25:00Z</dcterms:created>
  <dcterms:modified xsi:type="dcterms:W3CDTF">2021-06-29T02:34:00Z</dcterms:modified>
</cp:coreProperties>
</file>